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27" w:rsidRPr="005A0398" w:rsidRDefault="004D3227" w:rsidP="004D32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     МУНИЦИПАЛЬНОЕ БЮДЖЕТНОЕ  УЧРЕЖДЕНИЕ</w:t>
      </w:r>
    </w:p>
    <w:p w:rsidR="004D3227" w:rsidRPr="005A0398" w:rsidRDefault="004D3227" w:rsidP="004D32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4D3227" w:rsidRPr="005A0398" w:rsidRDefault="004D3227" w:rsidP="004D32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«ДЕТСКАЯ МУЗЫКАЛЬНАЯ ШКОЛА»</w:t>
      </w:r>
    </w:p>
    <w:p w:rsidR="004D3227" w:rsidRPr="005A0398" w:rsidRDefault="004D3227" w:rsidP="004D32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398">
        <w:rPr>
          <w:rFonts w:ascii="Times New Roman" w:hAnsi="Times New Roman" w:cs="Times New Roman"/>
          <w:b/>
          <w:sz w:val="28"/>
          <w:szCs w:val="28"/>
        </w:rPr>
        <w:t>С.Пелагиада</w:t>
      </w:r>
      <w:proofErr w:type="spellEnd"/>
    </w:p>
    <w:p w:rsidR="00082679" w:rsidRDefault="00082679" w:rsidP="00082679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XSpec="right" w:tblpY="3609"/>
        <w:tblW w:w="0" w:type="auto"/>
        <w:tblLook w:val="04A0" w:firstRow="1" w:lastRow="0" w:firstColumn="1" w:lastColumn="0" w:noHBand="0" w:noVBand="1"/>
      </w:tblPr>
      <w:tblGrid>
        <w:gridCol w:w="3934"/>
      </w:tblGrid>
      <w:tr w:rsidR="00524792" w:rsidTr="00524792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524792" w:rsidRDefault="00524792" w:rsidP="00524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24792" w:rsidRDefault="00524792" w:rsidP="00524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 «ДМШ»</w:t>
            </w:r>
          </w:p>
          <w:p w:rsidR="00524792" w:rsidRDefault="00524792" w:rsidP="005247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Д.А.Ступина</w:t>
            </w:r>
            <w:proofErr w:type="spellEnd"/>
          </w:p>
          <w:p w:rsidR="00524792" w:rsidRDefault="00524792" w:rsidP="00524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«01» июня 2021года</w:t>
            </w:r>
          </w:p>
          <w:p w:rsidR="00524792" w:rsidRPr="00540CD6" w:rsidRDefault="00524792" w:rsidP="00524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 32  от «01» июня2021г</w:t>
            </w:r>
          </w:p>
          <w:p w:rsidR="00524792" w:rsidRDefault="00524792" w:rsidP="005247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792" w:rsidRDefault="00390A9A" w:rsidP="005247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  <w:r w:rsidR="00524792"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4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524792" w:rsidRPr="008B0D1D" w:rsidRDefault="00524792" w:rsidP="00524792">
            <w:pPr>
              <w:rPr>
                <w:rFonts w:ascii="Times New Roman" w:eastAsia="Times New Roman" w:hAnsi="Times New Roman"/>
                <w:lang w:eastAsia="ru-RU"/>
              </w:rPr>
            </w:pP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токол  №  5  от 01.06.2021г)</w:t>
            </w:r>
          </w:p>
          <w:p w:rsidR="00524792" w:rsidRDefault="00524792" w:rsidP="00524792">
            <w:pPr>
              <w:jc w:val="center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D3227" w:rsidRDefault="004D3227" w:rsidP="00082679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3227" w:rsidRDefault="004D3227" w:rsidP="00082679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3227" w:rsidRDefault="004D3227" w:rsidP="00082679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3227" w:rsidRPr="00525D6B" w:rsidRDefault="004D3227" w:rsidP="000605CF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5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3227" w:rsidRDefault="000605CF" w:rsidP="00082679">
      <w:pPr>
        <w:shd w:val="clear" w:color="auto" w:fill="FFFFFF"/>
        <w:spacing w:after="0" w:line="240" w:lineRule="auto"/>
        <w:ind w:left="1778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pt;height:95.7pt">
            <v:imagedata r:id="rId6" o:title=""/>
            <o:lock v:ext="edit" ungrouping="t" rotation="t" cropping="t" verticies="t" text="t" grouping="t"/>
            <o:signatureline v:ext="edit" id="{743C3388-AADC-4545-9646-5C63C14876E2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  <w:r w:rsidR="000826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</w:p>
    <w:p w:rsidR="004D3227" w:rsidRDefault="004D3227" w:rsidP="00082679">
      <w:pPr>
        <w:shd w:val="clear" w:color="auto" w:fill="FFFFFF"/>
        <w:spacing w:after="0" w:line="240" w:lineRule="auto"/>
        <w:ind w:left="1778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3227" w:rsidRDefault="004D3227" w:rsidP="00082679">
      <w:pPr>
        <w:shd w:val="clear" w:color="auto" w:fill="FFFFFF"/>
        <w:spacing w:after="0" w:line="240" w:lineRule="auto"/>
        <w:ind w:left="1778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3227" w:rsidRDefault="004D3227" w:rsidP="00082679">
      <w:pPr>
        <w:shd w:val="clear" w:color="auto" w:fill="FFFFFF"/>
        <w:spacing w:after="0" w:line="240" w:lineRule="auto"/>
        <w:ind w:left="1778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3227" w:rsidRDefault="004D3227" w:rsidP="00082679">
      <w:pPr>
        <w:shd w:val="clear" w:color="auto" w:fill="FFFFFF"/>
        <w:spacing w:after="0" w:line="240" w:lineRule="auto"/>
        <w:ind w:left="1778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3227" w:rsidRDefault="004D3227" w:rsidP="00082679">
      <w:pPr>
        <w:shd w:val="clear" w:color="auto" w:fill="FFFFFF"/>
        <w:spacing w:after="0" w:line="240" w:lineRule="auto"/>
        <w:ind w:left="1778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3227" w:rsidRDefault="004D3227" w:rsidP="00082679">
      <w:pPr>
        <w:shd w:val="clear" w:color="auto" w:fill="FFFFFF"/>
        <w:spacing w:after="0" w:line="240" w:lineRule="auto"/>
        <w:ind w:left="1778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3227" w:rsidRDefault="004D3227" w:rsidP="00082679">
      <w:pPr>
        <w:shd w:val="clear" w:color="auto" w:fill="FFFFFF"/>
        <w:spacing w:after="0" w:line="240" w:lineRule="auto"/>
        <w:ind w:left="1778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3227" w:rsidRDefault="004D3227" w:rsidP="00082679">
      <w:pPr>
        <w:shd w:val="clear" w:color="auto" w:fill="FFFFFF"/>
        <w:spacing w:after="0" w:line="240" w:lineRule="auto"/>
        <w:ind w:left="1778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3227" w:rsidRDefault="004D3227" w:rsidP="00082679">
      <w:pPr>
        <w:shd w:val="clear" w:color="auto" w:fill="FFFFFF"/>
        <w:spacing w:after="0" w:line="240" w:lineRule="auto"/>
        <w:ind w:left="1778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3227" w:rsidRDefault="004D3227" w:rsidP="00082679">
      <w:pPr>
        <w:shd w:val="clear" w:color="auto" w:fill="FFFFFF"/>
        <w:spacing w:after="0" w:line="240" w:lineRule="auto"/>
        <w:ind w:left="1778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3227" w:rsidRDefault="004D3227" w:rsidP="00082679">
      <w:pPr>
        <w:shd w:val="clear" w:color="auto" w:fill="FFFFFF"/>
        <w:spacing w:after="0" w:line="240" w:lineRule="auto"/>
        <w:ind w:left="1778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3227" w:rsidRDefault="004D3227" w:rsidP="00082679">
      <w:pPr>
        <w:shd w:val="clear" w:color="auto" w:fill="FFFFFF"/>
        <w:spacing w:after="0" w:line="240" w:lineRule="auto"/>
        <w:ind w:left="1778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3227" w:rsidRDefault="004D3227" w:rsidP="00082679">
      <w:pPr>
        <w:shd w:val="clear" w:color="auto" w:fill="FFFFFF"/>
        <w:spacing w:after="0" w:line="240" w:lineRule="auto"/>
        <w:ind w:left="1778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3227" w:rsidRDefault="004D3227" w:rsidP="00082679">
      <w:pPr>
        <w:shd w:val="clear" w:color="auto" w:fill="FFFFFF"/>
        <w:spacing w:after="0" w:line="240" w:lineRule="auto"/>
        <w:ind w:left="1778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3227" w:rsidRDefault="004D3227" w:rsidP="004D322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4D3227" w:rsidRPr="00576917" w:rsidRDefault="004D3227" w:rsidP="004D322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аттестации педагогических работников с целью подтверждения соответствия занимаемой должности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в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муници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пальном 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бюджетном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учреждении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дополнительного образования</w:t>
      </w:r>
    </w:p>
    <w:p w:rsidR="004D3227" w:rsidRPr="00576917" w:rsidRDefault="004D3227" w:rsidP="004D322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«Детская музыкальная школа»</w:t>
      </w:r>
    </w:p>
    <w:p w:rsidR="004D3227" w:rsidRPr="00576917" w:rsidRDefault="004D3227" w:rsidP="004D322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с.Пелагиада</w:t>
      </w:r>
      <w:proofErr w:type="spellEnd"/>
    </w:p>
    <w:p w:rsidR="004D3227" w:rsidRPr="006F7F69" w:rsidRDefault="004D3227" w:rsidP="004D3227">
      <w:pPr>
        <w:spacing w:after="0" w:line="240" w:lineRule="auto"/>
        <w:jc w:val="center"/>
        <w:rPr>
          <w:rFonts w:ascii="Times New Roman" w:hAnsi="Times New Roman"/>
        </w:rPr>
      </w:pPr>
    </w:p>
    <w:p w:rsidR="004D3227" w:rsidRDefault="004D3227" w:rsidP="00082679">
      <w:pPr>
        <w:shd w:val="clear" w:color="auto" w:fill="FFFFFF"/>
        <w:spacing w:after="0" w:line="240" w:lineRule="auto"/>
        <w:ind w:left="1778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3227" w:rsidRDefault="004D3227" w:rsidP="00082679">
      <w:pPr>
        <w:shd w:val="clear" w:color="auto" w:fill="FFFFFF"/>
        <w:spacing w:after="0" w:line="240" w:lineRule="auto"/>
        <w:ind w:left="1778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3227" w:rsidRDefault="004D3227" w:rsidP="00082679">
      <w:pPr>
        <w:shd w:val="clear" w:color="auto" w:fill="FFFFFF"/>
        <w:spacing w:after="0" w:line="240" w:lineRule="auto"/>
        <w:ind w:left="1778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3227" w:rsidRDefault="004D3227" w:rsidP="00082679">
      <w:pPr>
        <w:shd w:val="clear" w:color="auto" w:fill="FFFFFF"/>
        <w:spacing w:after="0" w:line="240" w:lineRule="auto"/>
        <w:ind w:left="1778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3227" w:rsidRDefault="004D3227" w:rsidP="00082679">
      <w:pPr>
        <w:shd w:val="clear" w:color="auto" w:fill="FFFFFF"/>
        <w:spacing w:after="0" w:line="240" w:lineRule="auto"/>
        <w:ind w:left="1778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3227" w:rsidRDefault="004D3227" w:rsidP="00082679">
      <w:pPr>
        <w:shd w:val="clear" w:color="auto" w:fill="FFFFFF"/>
        <w:spacing w:after="0" w:line="240" w:lineRule="auto"/>
        <w:ind w:left="1778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3227" w:rsidRDefault="004D3227" w:rsidP="00082679">
      <w:pPr>
        <w:shd w:val="clear" w:color="auto" w:fill="FFFFFF"/>
        <w:spacing w:after="0" w:line="240" w:lineRule="auto"/>
        <w:ind w:left="1778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2679" w:rsidRDefault="00082679" w:rsidP="00390A9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0A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390A9A" w:rsidRPr="00390A9A" w:rsidRDefault="00390A9A" w:rsidP="00390A9A">
      <w:pPr>
        <w:pStyle w:val="a3"/>
        <w:shd w:val="clear" w:color="auto" w:fill="FFFFFF"/>
        <w:spacing w:after="0" w:line="240" w:lineRule="auto"/>
        <w:ind w:left="2273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0A9A" w:rsidRPr="00390A9A" w:rsidRDefault="00390A9A" w:rsidP="002557D0">
      <w:pPr>
        <w:pStyle w:val="a3"/>
        <w:numPr>
          <w:ilvl w:val="1"/>
          <w:numId w:val="3"/>
        </w:numPr>
        <w:shd w:val="clear" w:color="auto" w:fill="FFFFFF"/>
        <w:spacing w:after="0"/>
        <w:ind w:left="0" w:firstLine="0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0A9A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 xml:space="preserve">Настоящее положение об аттестации педагогических работников с целью подтверждения соответствия занимаемым должностям разработано в соответствии с Федеральным законом от 29.12.2012 № 273-ФЗ "Об образовании в Российской Федерации" с изменениями от 24 марта 2021 года, Трудовым кодексом Российской Федерации от 30.12.2001 № 197-ФЗ с изменениями от 5 апреля 2021 года (далее – ТК РФ), а также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«Детская музыкальная школа»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с.Пелагиада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</w:t>
      </w: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90A9A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 xml:space="preserve"> и другими нормативными правовыми актами Российской Федерации, регламентирующими деятельность образовательных организаций.</w:t>
      </w:r>
      <w:r w:rsidRPr="00390A9A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br/>
        <w:t xml:space="preserve">1.2. Данное </w:t>
      </w:r>
      <w:r w:rsidRPr="00390A9A"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>Положение об аттестации педагогических работников на соответствие занимаемой должности</w:t>
      </w:r>
      <w:r w:rsidRPr="00390A9A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 xml:space="preserve"> (далее - Положение) обозначает основную цель, задачи аттестации, определяет функции и деятельность аттестационной комиссии, а также регламентирует подготовку и проведение аттестации педагогических работников с целью подтверждения соответствия занимаемой должности в </w:t>
      </w:r>
      <w:r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Учреждении.</w:t>
      </w:r>
    </w:p>
    <w:p w:rsidR="00082679" w:rsidRPr="00525D6B" w:rsidRDefault="00082679" w:rsidP="002557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1.3. Аттестация проводится на основе оценки профессиональной деятельности педагогических работников. </w:t>
      </w:r>
    </w:p>
    <w:p w:rsidR="00082679" w:rsidRPr="00525D6B" w:rsidRDefault="00082679" w:rsidP="00255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1.4. Аттестации в обязательном порядке подлежат педагогические работники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>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082679" w:rsidRPr="00525D6B" w:rsidRDefault="00082679" w:rsidP="00255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1.5. Сроки проведения аттестации. </w:t>
      </w:r>
    </w:p>
    <w:p w:rsidR="00082679" w:rsidRPr="00525D6B" w:rsidRDefault="00082679" w:rsidP="00255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>1.5.1. Аттестация проводится один раз в пять лет.</w:t>
      </w:r>
    </w:p>
    <w:p w:rsidR="00082679" w:rsidRPr="00525D6B" w:rsidRDefault="00082679" w:rsidP="0025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1.5.2. В случаях, когда у 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руководитель) имеются основания для осуществления оценки профессиональной деятельности педагогического работника в </w:t>
      </w:r>
      <w:proofErr w:type="spellStart"/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>межаттестационный</w:t>
      </w:r>
      <w:proofErr w:type="spellEnd"/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(жалобы обучающихся, родителей на низкие показатели результатов работы, качества образования, воспитания и др.), 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</w:p>
    <w:p w:rsidR="00082679" w:rsidRPr="00525D6B" w:rsidRDefault="00082679" w:rsidP="002557D0">
      <w:pPr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>1.6. Основными задачами аттестации являются:</w:t>
      </w:r>
    </w:p>
    <w:p w:rsidR="00082679" w:rsidRPr="00525D6B" w:rsidRDefault="002557D0" w:rsidP="002557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082679" w:rsidRPr="00525D6B" w:rsidRDefault="002557D0" w:rsidP="002557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определение необходимости повышения квалификации педагогических работников;</w:t>
      </w:r>
    </w:p>
    <w:p w:rsidR="00082679" w:rsidRPr="00525D6B" w:rsidRDefault="002557D0" w:rsidP="002557D0">
      <w:pPr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082679" w:rsidRPr="00525D6B" w:rsidRDefault="002557D0" w:rsidP="002557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учёт требований федеральных государственных </w:t>
      </w:r>
      <w:r w:rsidR="00082679">
        <w:rPr>
          <w:rFonts w:ascii="Times New Roman" w:eastAsia="Times New Roman" w:hAnsi="Times New Roman"/>
          <w:sz w:val="28"/>
          <w:szCs w:val="28"/>
          <w:lang w:eastAsia="ru-RU"/>
        </w:rPr>
        <w:t>требований (ФГТ)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 к кадровым условиям реализации образовательных программ при формировании кадрового состава организаций.</w:t>
      </w:r>
    </w:p>
    <w:p w:rsidR="00082679" w:rsidRPr="00525D6B" w:rsidRDefault="00082679" w:rsidP="002557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82679" w:rsidRPr="00525D6B" w:rsidRDefault="00082679" w:rsidP="002557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>1.8. Аттестации не подлежат следующие педагогические работники:</w:t>
      </w:r>
    </w:p>
    <w:p w:rsidR="00082679" w:rsidRPr="00525D6B" w:rsidRDefault="00082679" w:rsidP="002557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>а) проработавшие в занимаемой должности менее двух лет в данной организации;</w:t>
      </w:r>
    </w:p>
    <w:p w:rsidR="00082679" w:rsidRPr="00525D6B" w:rsidRDefault="00082679" w:rsidP="002557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б) беременные женщины; </w:t>
      </w:r>
    </w:p>
    <w:p w:rsidR="00082679" w:rsidRPr="00525D6B" w:rsidRDefault="00082679" w:rsidP="002557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в) женщины, находящиеся в отпуске по беременности и родам; </w:t>
      </w:r>
    </w:p>
    <w:p w:rsidR="00082679" w:rsidRPr="00525D6B" w:rsidRDefault="00082679" w:rsidP="002557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>г) находящиеся в отпуске по уходу за ребенком до достижения им возраста трех лет;</w:t>
      </w:r>
    </w:p>
    <w:p w:rsidR="00082679" w:rsidRPr="00525D6B" w:rsidRDefault="00082679" w:rsidP="002557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>д) отсутствовавшие на рабочем месте более четырех месяцев в связи с заболеванием.</w:t>
      </w:r>
    </w:p>
    <w:p w:rsidR="00082679" w:rsidRPr="00525D6B" w:rsidRDefault="00082679" w:rsidP="002557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2557D0" w:rsidRDefault="00082679" w:rsidP="0025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>Аттестация педагогических работников, предусмотренных подпунктом «д» пункта 1.8 данного Положения, возможна не ранее чем через год после их выхода на работу.</w:t>
      </w:r>
    </w:p>
    <w:p w:rsidR="002557D0" w:rsidRDefault="002557D0" w:rsidP="0025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1.9</w:t>
      </w:r>
      <w:r w:rsidRPr="002557D0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. Основанием для проведения аттестации является представление руководителя</w:t>
      </w:r>
      <w:r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 xml:space="preserve"> Учреждения.</w:t>
      </w:r>
    </w:p>
    <w:p w:rsidR="002557D0" w:rsidRDefault="002557D0" w:rsidP="0025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1.10</w:t>
      </w:r>
      <w:r w:rsidRPr="002557D0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т.</w:t>
      </w:r>
      <w:r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 xml:space="preserve"> </w:t>
      </w:r>
      <w:r w:rsidRPr="002557D0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ч. по направлению работодателя, за период, предшествующий аттестации, сведения о результ</w:t>
      </w:r>
      <w:r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атах предыдущих аттестаций.</w:t>
      </w:r>
    </w:p>
    <w:p w:rsidR="002557D0" w:rsidRDefault="002557D0" w:rsidP="0025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1.11</w:t>
      </w:r>
      <w:r w:rsidRPr="002557D0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 xml:space="preserve">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 представлением руководителя </w:t>
      </w:r>
      <w:r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Учреждения</w:t>
      </w:r>
      <w:r w:rsidRPr="002557D0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.</w:t>
      </w:r>
    </w:p>
    <w:p w:rsidR="002557D0" w:rsidRDefault="002557D0" w:rsidP="0025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1E2120"/>
          <w:sz w:val="30"/>
          <w:szCs w:val="30"/>
          <w:lang w:eastAsia="ru-RU"/>
        </w:rPr>
      </w:pPr>
    </w:p>
    <w:p w:rsidR="002557D0" w:rsidRPr="002557D0" w:rsidRDefault="002557D0" w:rsidP="002557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1E2120"/>
          <w:sz w:val="30"/>
          <w:szCs w:val="30"/>
          <w:lang w:eastAsia="ru-RU"/>
        </w:rPr>
      </w:pPr>
      <w:r w:rsidRPr="002557D0">
        <w:rPr>
          <w:rFonts w:ascii="Times New Roman" w:eastAsia="Times New Roman" w:hAnsi="Times New Roman"/>
          <w:b/>
          <w:bCs/>
          <w:color w:val="1E2120"/>
          <w:sz w:val="30"/>
          <w:szCs w:val="30"/>
          <w:lang w:eastAsia="ru-RU"/>
        </w:rPr>
        <w:t>Функции комиссии</w:t>
      </w:r>
    </w:p>
    <w:p w:rsidR="002557D0" w:rsidRPr="002557D0" w:rsidRDefault="002557D0" w:rsidP="002557D0">
      <w:pPr>
        <w:pStyle w:val="a3"/>
        <w:autoSpaceDE w:val="0"/>
        <w:autoSpaceDN w:val="0"/>
        <w:adjustRightInd w:val="0"/>
        <w:spacing w:after="0" w:line="240" w:lineRule="auto"/>
        <w:ind w:left="2273"/>
        <w:jc w:val="both"/>
        <w:rPr>
          <w:rFonts w:ascii="Times New Roman" w:eastAsia="Times New Roman" w:hAnsi="Times New Roman"/>
          <w:b/>
          <w:bCs/>
          <w:color w:val="1E2120"/>
          <w:sz w:val="30"/>
          <w:szCs w:val="30"/>
          <w:lang w:eastAsia="ru-RU"/>
        </w:rPr>
      </w:pPr>
    </w:p>
    <w:p w:rsidR="002557D0" w:rsidRPr="008F3E42" w:rsidRDefault="002557D0" w:rsidP="0025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F3E4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2.1. </w:t>
      </w:r>
      <w:ins w:id="1" w:author="Unknown">
        <w:r w:rsidRPr="008F3E42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u w:val="single"/>
            <w:lang w:eastAsia="ru-RU"/>
          </w:rPr>
          <w:t>Комиссия обеспечивает:</w:t>
        </w:r>
      </w:ins>
    </w:p>
    <w:p w:rsidR="002557D0" w:rsidRPr="002557D0" w:rsidRDefault="002557D0" w:rsidP="008F3E42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7D0">
        <w:rPr>
          <w:rFonts w:ascii="Times New Roman" w:eastAsia="Times New Roman" w:hAnsi="Times New Roman"/>
          <w:sz w:val="28"/>
          <w:szCs w:val="28"/>
          <w:lang w:eastAsia="ru-RU"/>
        </w:rPr>
        <w:t>организацию методической и консультативной помощи педагогическим работникам;</w:t>
      </w:r>
    </w:p>
    <w:p w:rsidR="002557D0" w:rsidRPr="002557D0" w:rsidRDefault="002557D0" w:rsidP="008F3E42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7D0">
        <w:rPr>
          <w:rFonts w:ascii="Times New Roman" w:eastAsia="Times New Roman" w:hAnsi="Times New Roman"/>
          <w:sz w:val="28"/>
          <w:szCs w:val="28"/>
          <w:lang w:eastAsia="ru-RU"/>
        </w:rPr>
        <w:t>контроль соблюдения действующего законодательства в сфере аттестации, процедуры аттестации;</w:t>
      </w:r>
    </w:p>
    <w:p w:rsidR="002557D0" w:rsidRPr="002557D0" w:rsidRDefault="002557D0" w:rsidP="008F3E42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7D0">
        <w:rPr>
          <w:rFonts w:ascii="Times New Roman" w:eastAsia="Times New Roman" w:hAnsi="Times New Roman"/>
          <w:sz w:val="28"/>
          <w:szCs w:val="28"/>
          <w:lang w:eastAsia="ru-RU"/>
        </w:rPr>
        <w:t>контроль соблюдения требований к оформлению пакета аттестационных материалов;</w:t>
      </w:r>
    </w:p>
    <w:p w:rsidR="002557D0" w:rsidRPr="008F3E42" w:rsidRDefault="002557D0" w:rsidP="008F3E42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7D0">
        <w:rPr>
          <w:rFonts w:ascii="Times New Roman" w:eastAsia="Times New Roman" w:hAnsi="Times New Roman"/>
          <w:sz w:val="28"/>
          <w:szCs w:val="28"/>
          <w:lang w:eastAsia="ru-RU"/>
        </w:rPr>
        <w:t>подготовку и проведение аттестации педагогических работников, которые аттестуются с</w:t>
      </w:r>
      <w:r w:rsidR="008F3E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3E42">
        <w:rPr>
          <w:rFonts w:ascii="Times New Roman" w:eastAsia="Times New Roman" w:hAnsi="Times New Roman"/>
          <w:sz w:val="28"/>
          <w:szCs w:val="28"/>
          <w:lang w:eastAsia="ru-RU"/>
        </w:rPr>
        <w:t>целью подтверждения соответствия занимаемой должности.</w:t>
      </w:r>
    </w:p>
    <w:p w:rsidR="007665B1" w:rsidRPr="001B1F03" w:rsidRDefault="007665B1" w:rsidP="007665B1">
      <w:pPr>
        <w:spacing w:before="100" w:beforeAutospacing="1" w:after="90" w:line="300" w:lineRule="auto"/>
        <w:outlineLvl w:val="2"/>
        <w:rPr>
          <w:rFonts w:ascii="Times New Roman" w:eastAsia="Times New Roman" w:hAnsi="Times New Roman"/>
          <w:b/>
          <w:bCs/>
          <w:color w:val="1E212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color w:val="1E2120"/>
          <w:sz w:val="30"/>
          <w:szCs w:val="30"/>
          <w:lang w:eastAsia="ru-RU"/>
        </w:rPr>
        <w:t>3</w:t>
      </w:r>
      <w:r w:rsidRPr="001B1F03">
        <w:rPr>
          <w:rFonts w:ascii="Times New Roman" w:eastAsia="Times New Roman" w:hAnsi="Times New Roman"/>
          <w:b/>
          <w:bCs/>
          <w:color w:val="1E2120"/>
          <w:sz w:val="30"/>
          <w:szCs w:val="30"/>
          <w:lang w:eastAsia="ru-RU"/>
        </w:rPr>
        <w:t>. Деятельность аттестационной комиссии</w:t>
      </w:r>
    </w:p>
    <w:p w:rsidR="008F3E42" w:rsidRPr="004B6A35" w:rsidRDefault="007665B1" w:rsidP="004B6A3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A35">
        <w:rPr>
          <w:rFonts w:ascii="Times New Roman" w:hAnsi="Times New Roman" w:cs="Times New Roman"/>
          <w:sz w:val="28"/>
          <w:szCs w:val="28"/>
          <w:lang w:eastAsia="ru-RU"/>
        </w:rPr>
        <w:t>3.1. Аттестацию педагогических работников осуществляет аттестационная комиссия, самостоятельно формируемая Учреждением..</w:t>
      </w:r>
      <w:r w:rsidRPr="004B6A35">
        <w:rPr>
          <w:rFonts w:ascii="Times New Roman" w:hAnsi="Times New Roman" w:cs="Times New Roman"/>
          <w:sz w:val="28"/>
          <w:szCs w:val="28"/>
          <w:lang w:eastAsia="ru-RU"/>
        </w:rPr>
        <w:br/>
        <w:t>3.2. 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имеющих стаж педагогической работы не менее двух лет и квалификационную категорию не ниже первой, представителя Совета трудового коллектива, представителей коллегиальных органов управления Учреждения</w:t>
      </w:r>
      <w:r w:rsidR="008F3E42" w:rsidRPr="004B6A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3E42" w:rsidRPr="004B6A35" w:rsidRDefault="007665B1" w:rsidP="004B6A3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A35">
        <w:rPr>
          <w:rFonts w:ascii="Times New Roman" w:hAnsi="Times New Roman" w:cs="Times New Roman"/>
          <w:sz w:val="28"/>
          <w:szCs w:val="28"/>
          <w:lang w:eastAsia="ru-RU"/>
        </w:rPr>
        <w:t>3.3. Руководитель организации не может являться председа</w:t>
      </w:r>
      <w:r w:rsidR="008F3E42" w:rsidRPr="004B6A35">
        <w:rPr>
          <w:rFonts w:ascii="Times New Roman" w:hAnsi="Times New Roman" w:cs="Times New Roman"/>
          <w:sz w:val="28"/>
          <w:szCs w:val="28"/>
          <w:lang w:eastAsia="ru-RU"/>
        </w:rPr>
        <w:t>телем аттестационной комиссии.</w:t>
      </w:r>
    </w:p>
    <w:p w:rsidR="004B6A35" w:rsidRPr="004B6A35" w:rsidRDefault="007665B1" w:rsidP="004B6A3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A35">
        <w:rPr>
          <w:rFonts w:ascii="Times New Roman" w:hAnsi="Times New Roman" w:cs="Times New Roman"/>
          <w:sz w:val="28"/>
          <w:szCs w:val="28"/>
          <w:lang w:eastAsia="ru-RU"/>
        </w:rPr>
        <w:t>3.4.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  <w:r w:rsidRPr="004B6A35">
        <w:rPr>
          <w:rFonts w:ascii="Times New Roman" w:hAnsi="Times New Roman" w:cs="Times New Roman"/>
          <w:sz w:val="28"/>
          <w:szCs w:val="28"/>
          <w:lang w:eastAsia="ru-RU"/>
        </w:rPr>
        <w:br/>
        <w:t>3.5. Численный состав аттестационной комиссии – не менее 3 человек.</w:t>
      </w:r>
      <w:r w:rsidRPr="004B6A35">
        <w:rPr>
          <w:rFonts w:ascii="Times New Roman" w:hAnsi="Times New Roman" w:cs="Times New Roman"/>
          <w:sz w:val="28"/>
          <w:szCs w:val="28"/>
          <w:lang w:eastAsia="ru-RU"/>
        </w:rPr>
        <w:br/>
        <w:t>3.6. Персональный состав аттестационной комиссии утверждается приказом руководителя Учреждения</w:t>
      </w:r>
      <w:r w:rsidR="004B6A35" w:rsidRPr="004B6A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65B1" w:rsidRPr="007665B1" w:rsidRDefault="007665B1" w:rsidP="004B6A35">
      <w:pPr>
        <w:pStyle w:val="a4"/>
        <w:spacing w:line="276" w:lineRule="auto"/>
        <w:jc w:val="both"/>
        <w:rPr>
          <w:rFonts w:eastAsia="Times New Roman"/>
          <w:color w:val="1E2120"/>
          <w:lang w:eastAsia="ru-RU"/>
        </w:rPr>
      </w:pPr>
      <w:r w:rsidRPr="004B6A3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3.7. Срок действия аттестационной комиссии составляет 1 год</w:t>
      </w:r>
      <w:r w:rsidRPr="007665B1">
        <w:rPr>
          <w:rFonts w:eastAsia="Times New Roman"/>
          <w:color w:val="1E2120"/>
          <w:lang w:eastAsia="ru-RU"/>
        </w:rPr>
        <w:t>.</w:t>
      </w:r>
      <w:r w:rsidRPr="007665B1">
        <w:rPr>
          <w:rFonts w:eastAsia="Times New Roman"/>
          <w:color w:val="1E2120"/>
          <w:lang w:eastAsia="ru-RU"/>
        </w:rPr>
        <w:br/>
      </w:r>
      <w:r w:rsidRPr="004B6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3.8. </w:t>
      </w:r>
      <w:ins w:id="2" w:author="Unknown">
        <w:r w:rsidRPr="004B6A3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Полномочия отдельных членов аттестационной комиссии могут быть досрочно прекращены приказом руководителя по следующим основаниям:</w:t>
        </w:r>
      </w:ins>
    </w:p>
    <w:p w:rsidR="007665B1" w:rsidRPr="007665B1" w:rsidRDefault="007665B1" w:rsidP="007665B1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невозможность выполнения обязанностей по состоянию здоровья;</w:t>
      </w:r>
    </w:p>
    <w:p w:rsidR="007665B1" w:rsidRPr="007665B1" w:rsidRDefault="007665B1" w:rsidP="007665B1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увольнение члена аттестационной комиссии;</w:t>
      </w:r>
    </w:p>
    <w:p w:rsidR="007665B1" w:rsidRPr="007665B1" w:rsidRDefault="007665B1" w:rsidP="007665B1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неисполнение или ненадлежащее исполнение обязанностей члена аттестационной комиссии.</w:t>
      </w:r>
    </w:p>
    <w:p w:rsidR="007665B1" w:rsidRPr="007665B1" w:rsidRDefault="007665B1" w:rsidP="007665B1">
      <w:pPr>
        <w:spacing w:before="100" w:beforeAutospacing="1" w:after="180" w:line="360" w:lineRule="atLeast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3.9</w:t>
      </w:r>
      <w:r w:rsidRPr="007665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ins w:id="3" w:author="Unknown">
        <w:r w:rsidRPr="007665B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Председатель аттестационной комиссии:</w:t>
        </w:r>
      </w:ins>
    </w:p>
    <w:p w:rsidR="007665B1" w:rsidRPr="007665B1" w:rsidRDefault="007665B1" w:rsidP="007665B1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lastRenderedPageBreak/>
        <w:t>руководит деятельностью аттестационной комиссии;</w:t>
      </w:r>
    </w:p>
    <w:p w:rsidR="007665B1" w:rsidRPr="007665B1" w:rsidRDefault="007665B1" w:rsidP="007665B1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проводит заседания аттестационной комиссии;</w:t>
      </w:r>
    </w:p>
    <w:p w:rsidR="007665B1" w:rsidRPr="007665B1" w:rsidRDefault="007665B1" w:rsidP="007665B1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распределяет обязанности между членами аттестационной комиссии;</w:t>
      </w:r>
    </w:p>
    <w:p w:rsidR="007665B1" w:rsidRPr="007665B1" w:rsidRDefault="007665B1" w:rsidP="007665B1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определяет по согласованию с членами комиссии порядок рассмотрения вопросов;</w:t>
      </w:r>
    </w:p>
    <w:p w:rsidR="007665B1" w:rsidRPr="007665B1" w:rsidRDefault="007665B1" w:rsidP="007665B1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7665B1" w:rsidRPr="007665B1" w:rsidRDefault="007665B1" w:rsidP="007665B1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подписывает протоколы заседаний аттестационной комиссии;</w:t>
      </w:r>
    </w:p>
    <w:p w:rsidR="007665B1" w:rsidRPr="007665B1" w:rsidRDefault="007665B1" w:rsidP="007665B1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контролирует хранение и учет документов по аттестации;</w:t>
      </w:r>
    </w:p>
    <w:p w:rsidR="007665B1" w:rsidRPr="007665B1" w:rsidRDefault="007665B1" w:rsidP="007665B1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осуществляет другие полномочия.</w:t>
      </w:r>
    </w:p>
    <w:p w:rsidR="007665B1" w:rsidRPr="007665B1" w:rsidRDefault="007665B1" w:rsidP="007665B1">
      <w:pPr>
        <w:spacing w:before="100" w:beforeAutospacing="1" w:after="180" w:line="360" w:lineRule="atLeast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3.10.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br/>
        <w:t xml:space="preserve">3.11. </w:t>
      </w:r>
      <w:ins w:id="4" w:author="Unknown">
        <w:r w:rsidRPr="007665B1">
          <w:rPr>
            <w:rFonts w:ascii="Times New Roman" w:eastAsia="Times New Roman" w:hAnsi="Times New Roman"/>
            <w:color w:val="1E2120"/>
            <w:sz w:val="28"/>
            <w:szCs w:val="28"/>
            <w:u w:val="single"/>
            <w:lang w:eastAsia="ru-RU"/>
          </w:rPr>
          <w:t>Заместитель председателя аттестационной комиссии:</w:t>
        </w:r>
      </w:ins>
    </w:p>
    <w:p w:rsidR="007665B1" w:rsidRPr="007665B1" w:rsidRDefault="007665B1" w:rsidP="007665B1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исполняет обязанности председателя в его отсутствие (отпуск, командировка и т.п.);</w:t>
      </w:r>
    </w:p>
    <w:p w:rsidR="007665B1" w:rsidRPr="007665B1" w:rsidRDefault="007665B1" w:rsidP="007665B1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участвует в работе аттестационной комиссии;</w:t>
      </w:r>
    </w:p>
    <w:p w:rsidR="007665B1" w:rsidRPr="007665B1" w:rsidRDefault="007665B1" w:rsidP="007665B1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проводит консультации педагогических работников;</w:t>
      </w:r>
    </w:p>
    <w:p w:rsidR="007665B1" w:rsidRPr="007665B1" w:rsidRDefault="007665B1" w:rsidP="007665B1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рассматривает обращения и жалобы аттестуемых педагогических работников, связанные с вопросами их аттестации;</w:t>
      </w:r>
    </w:p>
    <w:p w:rsidR="007665B1" w:rsidRPr="007665B1" w:rsidRDefault="007665B1" w:rsidP="007665B1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подписывает протоколы заседаний аттестационной комиссии;</w:t>
      </w:r>
    </w:p>
    <w:p w:rsidR="007665B1" w:rsidRPr="007665B1" w:rsidRDefault="007665B1" w:rsidP="007665B1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осуществляет другие полномочия.</w:t>
      </w:r>
    </w:p>
    <w:p w:rsidR="007665B1" w:rsidRPr="007665B1" w:rsidRDefault="007665B1" w:rsidP="007665B1">
      <w:pPr>
        <w:spacing w:before="100" w:beforeAutospacing="1" w:after="180" w:line="360" w:lineRule="atLeast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 xml:space="preserve">3.12. </w:t>
      </w:r>
      <w:ins w:id="5" w:author="Unknown">
        <w:r w:rsidRPr="007665B1">
          <w:rPr>
            <w:rFonts w:ascii="Times New Roman" w:eastAsia="Times New Roman" w:hAnsi="Times New Roman"/>
            <w:color w:val="1E2120"/>
            <w:sz w:val="28"/>
            <w:szCs w:val="28"/>
            <w:u w:val="single"/>
            <w:lang w:eastAsia="ru-RU"/>
          </w:rPr>
          <w:t>Секретарь аттестационной комиссии:</w:t>
        </w:r>
      </w:ins>
    </w:p>
    <w:p w:rsidR="007665B1" w:rsidRPr="007665B1" w:rsidRDefault="007665B1" w:rsidP="007665B1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подчиняется непосредственно председателю аттестационной комиссии;</w:t>
      </w:r>
    </w:p>
    <w:p w:rsidR="007665B1" w:rsidRPr="007665B1" w:rsidRDefault="007665B1" w:rsidP="007665B1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7665B1" w:rsidRPr="007665B1" w:rsidRDefault="007665B1" w:rsidP="007665B1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7665B1" w:rsidRPr="007665B1" w:rsidRDefault="007665B1" w:rsidP="007665B1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ведет и оформляет протоколы заседаний аттестационной комиссии;</w:t>
      </w:r>
    </w:p>
    <w:p w:rsidR="007665B1" w:rsidRPr="007665B1" w:rsidRDefault="007665B1" w:rsidP="007665B1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обеспечивает оформление выписок из протокола заседания аттестационной комиссии;</w:t>
      </w:r>
    </w:p>
    <w:p w:rsidR="007665B1" w:rsidRPr="007665B1" w:rsidRDefault="007665B1" w:rsidP="007665B1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участвует в решении споров и конфликтных ситуаций, связанных с аттестацией педагогических работников;</w:t>
      </w:r>
    </w:p>
    <w:p w:rsidR="007665B1" w:rsidRPr="007665B1" w:rsidRDefault="007665B1" w:rsidP="007665B1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lastRenderedPageBreak/>
        <w:t>обеспечивает хранение и учёт документов по аттестации педагогических работников;</w:t>
      </w:r>
    </w:p>
    <w:p w:rsidR="007665B1" w:rsidRPr="007665B1" w:rsidRDefault="007665B1" w:rsidP="007665B1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подписывает протоколы заседаний аттестационной комиссии, выписки из протокола;</w:t>
      </w:r>
    </w:p>
    <w:p w:rsidR="007665B1" w:rsidRPr="007665B1" w:rsidRDefault="007665B1" w:rsidP="007665B1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осуществляет другие полномочия.</w:t>
      </w:r>
    </w:p>
    <w:p w:rsidR="007665B1" w:rsidRPr="007665B1" w:rsidRDefault="007665B1" w:rsidP="004B6A35">
      <w:pPr>
        <w:spacing w:before="100" w:beforeAutospacing="1" w:after="180" w:line="360" w:lineRule="atLeast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 xml:space="preserve">3.13. </w:t>
      </w:r>
      <w:ins w:id="6" w:author="Unknown">
        <w:r w:rsidRPr="007665B1">
          <w:rPr>
            <w:rFonts w:ascii="Times New Roman" w:eastAsia="Times New Roman" w:hAnsi="Times New Roman"/>
            <w:color w:val="1E2120"/>
            <w:sz w:val="28"/>
            <w:szCs w:val="28"/>
            <w:u w:val="single"/>
            <w:lang w:eastAsia="ru-RU"/>
          </w:rPr>
          <w:t>Члены аттестационной комиссии:</w:t>
        </w:r>
      </w:ins>
    </w:p>
    <w:p w:rsidR="007665B1" w:rsidRPr="007665B1" w:rsidRDefault="007665B1" w:rsidP="007665B1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участвуют в работе аттестационной комиссии;</w:t>
      </w:r>
    </w:p>
    <w:p w:rsidR="007665B1" w:rsidRPr="007665B1" w:rsidRDefault="007665B1" w:rsidP="007665B1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подписывают протоколы заседаний аттестационной комиссии.</w:t>
      </w:r>
    </w:p>
    <w:p w:rsidR="007665B1" w:rsidRPr="007665B1" w:rsidRDefault="007665B1" w:rsidP="007665B1">
      <w:pPr>
        <w:spacing w:before="100" w:beforeAutospacing="1" w:after="180" w:line="360" w:lineRule="atLeast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4B6A35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3</w:t>
      </w:r>
      <w:ins w:id="7" w:author="Unknown">
        <w:r w:rsidRPr="004B6A35">
          <w:rPr>
            <w:rFonts w:ascii="Times New Roman" w:eastAsia="Times New Roman" w:hAnsi="Times New Roman"/>
            <w:color w:val="1E2120"/>
            <w:sz w:val="28"/>
            <w:szCs w:val="28"/>
            <w:lang w:eastAsia="ru-RU"/>
          </w:rPr>
          <w:t>.14</w:t>
        </w:r>
        <w:r w:rsidRPr="004B6A35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 Заседания аттестационной комиссии проводятся в соответствии с графиком аттестации, утвержденным</w:t>
        </w:r>
        <w:r w:rsidRPr="004B6A35">
          <w:rPr>
            <w:rFonts w:ascii="Times New Roman" w:eastAsia="Times New Roman" w:hAnsi="Times New Roman"/>
            <w:color w:val="1E2120"/>
            <w:sz w:val="28"/>
            <w:szCs w:val="28"/>
            <w:lang w:eastAsia="ru-RU"/>
          </w:rPr>
          <w:t xml:space="preserve"> руководителем.</w:t>
        </w:r>
        <w:r w:rsidRPr="004B6A35">
          <w:rPr>
            <w:rFonts w:ascii="Times New Roman" w:eastAsia="Times New Roman" w:hAnsi="Times New Roman"/>
            <w:color w:val="1E2120"/>
            <w:sz w:val="28"/>
            <w:szCs w:val="28"/>
            <w:lang w:eastAsia="ru-RU"/>
          </w:rPr>
          <w:br/>
        </w:r>
      </w:ins>
      <w:r w:rsidRPr="004B6A35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3</w:t>
      </w:r>
      <w:ins w:id="8" w:author="Unknown">
        <w:r w:rsidRPr="004B6A35">
          <w:rPr>
            <w:rFonts w:ascii="Times New Roman" w:eastAsia="Times New Roman" w:hAnsi="Times New Roman"/>
            <w:color w:val="1E2120"/>
            <w:sz w:val="28"/>
            <w:szCs w:val="28"/>
            <w:lang w:eastAsia="ru-RU"/>
          </w:rPr>
          <w:t>.15. Заседание считается правомочным, если на нем присутствует не менее двух третей от общего числа членов комиссии.</w:t>
        </w:r>
        <w:r w:rsidRPr="004B6A35">
          <w:rPr>
            <w:rFonts w:ascii="Times New Roman" w:eastAsia="Times New Roman" w:hAnsi="Times New Roman"/>
            <w:color w:val="1E2120"/>
            <w:sz w:val="28"/>
            <w:szCs w:val="28"/>
            <w:lang w:eastAsia="ru-RU"/>
          </w:rPr>
          <w:br/>
        </w:r>
      </w:ins>
      <w:r w:rsidRPr="004B6A35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3</w:t>
      </w:r>
      <w:ins w:id="9" w:author="Unknown">
        <w:r w:rsidRPr="004B6A35">
          <w:rPr>
            <w:rFonts w:ascii="Times New Roman" w:eastAsia="Times New Roman" w:hAnsi="Times New Roman"/>
            <w:color w:val="1E2120"/>
            <w:sz w:val="28"/>
            <w:szCs w:val="28"/>
            <w:lang w:eastAsia="ru-RU"/>
          </w:rPr>
          <w:t xml:space="preserve">.16. </w:t>
        </w:r>
        <w:r w:rsidRPr="004B6A35">
          <w:rPr>
            <w:rFonts w:ascii="Times New Roman" w:eastAsia="Times New Roman" w:hAnsi="Times New Roman"/>
            <w:color w:val="1E2120"/>
            <w:sz w:val="28"/>
            <w:szCs w:val="28"/>
            <w:u w:val="single"/>
            <w:lang w:eastAsia="ru-RU"/>
          </w:rPr>
          <w:t>К документации аттестационной комиссии относятся:</w:t>
        </w:r>
      </w:ins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br/>
        <w:t>приказ руководителя о составе, графике заседаний аттестационной комиссии;</w:t>
      </w:r>
    </w:p>
    <w:p w:rsidR="007665B1" w:rsidRPr="007665B1" w:rsidRDefault="007665B1" w:rsidP="007665B1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протоколы заседаний аттестационной комиссии;</w:t>
      </w:r>
    </w:p>
    <w:p w:rsidR="007665B1" w:rsidRPr="007665B1" w:rsidRDefault="007665B1" w:rsidP="007665B1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8B479D" w:rsidRDefault="007665B1" w:rsidP="008B479D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7665B1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 xml:space="preserve">журналы регистрации документов: </w:t>
      </w:r>
    </w:p>
    <w:p w:rsidR="002557D0" w:rsidRPr="008B479D" w:rsidRDefault="008B479D" w:rsidP="008B479D">
      <w:p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-</w:t>
      </w:r>
      <w:r w:rsidR="007665B1" w:rsidRPr="008B479D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 xml:space="preserve"> журнал регистрации представлений на аттестацию с целью подтверждения соответствия педагогического ра</w:t>
      </w:r>
      <w:r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ботника занимаемой должности;</w:t>
      </w:r>
      <w:r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br/>
        <w:t>-</w:t>
      </w:r>
      <w:r w:rsidR="007665B1" w:rsidRPr="008B479D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 xml:space="preserve"> журнал регистрации письменных обращений педагогических работников</w:t>
      </w:r>
    </w:p>
    <w:p w:rsidR="00082679" w:rsidRPr="007665B1" w:rsidRDefault="00082679" w:rsidP="0008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2679" w:rsidRPr="00525D6B" w:rsidRDefault="00082679" w:rsidP="00082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2679" w:rsidRPr="008B479D" w:rsidRDefault="00082679" w:rsidP="008B479D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47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Подготовка к аттестации</w:t>
      </w:r>
    </w:p>
    <w:p w:rsidR="00082679" w:rsidRPr="00525D6B" w:rsidRDefault="00082679" w:rsidP="00082679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E6051" w:rsidRDefault="009E6051" w:rsidP="009E60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4</w:t>
      </w:r>
      <w:r w:rsidR="00950132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082679" w:rsidRPr="00525D6B" w:rsidRDefault="009E6051" w:rsidP="009E60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.2. В графике проведения аттестации указываются:</w:t>
      </w:r>
    </w:p>
    <w:p w:rsidR="00082679" w:rsidRPr="00525D6B" w:rsidRDefault="00082679" w:rsidP="00082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>- ФИО педагогического работника, подлежащего аттестации;</w:t>
      </w:r>
    </w:p>
    <w:p w:rsidR="00082679" w:rsidRPr="00525D6B" w:rsidRDefault="00082679" w:rsidP="00082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>- должность педагогического работника;</w:t>
      </w:r>
    </w:p>
    <w:p w:rsidR="00082679" w:rsidRPr="00525D6B" w:rsidRDefault="00082679" w:rsidP="00082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>- дата и время проведения аттестации;</w:t>
      </w:r>
    </w:p>
    <w:p w:rsidR="00082679" w:rsidRPr="00525D6B" w:rsidRDefault="00082679" w:rsidP="00082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дата направления представления руководителя в аттестационную комиссию.</w:t>
      </w:r>
    </w:p>
    <w:p w:rsidR="00082679" w:rsidRPr="00525D6B" w:rsidRDefault="009E6051" w:rsidP="009E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.3. Представление руководителя.</w:t>
      </w:r>
    </w:p>
    <w:p w:rsidR="00082679" w:rsidRPr="00525D6B" w:rsidRDefault="009E6051" w:rsidP="009E60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082679" w:rsidRPr="00525D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.3.1. 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аттестации педагогических работников осуществляется на основании представления </w:t>
      </w:r>
      <w:r w:rsidR="008B479D">
        <w:rPr>
          <w:rFonts w:ascii="Times New Roman" w:eastAsia="Times New Roman" w:hAnsi="Times New Roman"/>
          <w:sz w:val="28"/>
          <w:szCs w:val="28"/>
          <w:lang w:eastAsia="ru-RU"/>
        </w:rPr>
        <w:t>директора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 в аттестационную комиссию.</w:t>
      </w:r>
    </w:p>
    <w:p w:rsidR="00082679" w:rsidRPr="00525D6B" w:rsidRDefault="009E6051" w:rsidP="009E60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.3.2. В представлении руководителя должны содержаться следующие сведения о педагогическом работнике:</w:t>
      </w:r>
    </w:p>
    <w:p w:rsidR="00082679" w:rsidRPr="00525D6B" w:rsidRDefault="00082679" w:rsidP="0008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>а) фамилия, имя, отчество;</w:t>
      </w:r>
    </w:p>
    <w:p w:rsidR="00082679" w:rsidRPr="00525D6B" w:rsidRDefault="00082679" w:rsidP="0008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082679" w:rsidRPr="00525D6B" w:rsidRDefault="00082679" w:rsidP="0008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>в) дата заключения по этой должности трудового договора;</w:t>
      </w:r>
    </w:p>
    <w:p w:rsidR="00082679" w:rsidRPr="00525D6B" w:rsidRDefault="00082679" w:rsidP="0008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>г) уровень образования и квалификация по направлению подготовки;</w:t>
      </w:r>
    </w:p>
    <w:p w:rsidR="00082679" w:rsidRPr="00525D6B" w:rsidRDefault="00082679" w:rsidP="0008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д) информация о прохождении повышения квалификации; </w:t>
      </w:r>
    </w:p>
    <w:p w:rsidR="00082679" w:rsidRPr="00525D6B" w:rsidRDefault="00082679" w:rsidP="0008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>е) результаты предыдущих аттестаций (в случае их проведения);</w:t>
      </w:r>
    </w:p>
    <w:p w:rsidR="00082679" w:rsidRPr="00525D6B" w:rsidRDefault="008B479D" w:rsidP="00082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EC63EE" w:rsidRDefault="009E6051" w:rsidP="00EC63E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.3.3</w:t>
      </w:r>
      <w:r w:rsidR="00EC63EE" w:rsidRPr="00EC63EE">
        <w:rPr>
          <w:rFonts w:ascii="Helvetica" w:hAnsi="Helvetica" w:cs="Helvetica"/>
          <w:color w:val="7A7A7A"/>
          <w:sz w:val="21"/>
          <w:szCs w:val="21"/>
          <w:shd w:val="clear" w:color="auto" w:fill="FFFFFF"/>
        </w:rPr>
        <w:t xml:space="preserve"> </w:t>
      </w:r>
      <w:r w:rsidR="00EC63EE" w:rsidRPr="00EC63EE">
        <w:rPr>
          <w:rFonts w:ascii="Times New Roman" w:hAnsi="Times New Roman"/>
          <w:sz w:val="28"/>
          <w:szCs w:val="28"/>
          <w:shd w:val="clear" w:color="auto" w:fill="FFFFFF"/>
        </w:rPr>
        <w:t>Работодатель знакомит педагогического работника с представлением под подпись</w:t>
      </w:r>
      <w:r w:rsidR="00EC63EE">
        <w:rPr>
          <w:rFonts w:ascii="Helvetica" w:hAnsi="Helvetica" w:cs="Helvetica"/>
          <w:color w:val="7A7A7A"/>
          <w:sz w:val="21"/>
          <w:szCs w:val="21"/>
          <w:shd w:val="clear" w:color="auto" w:fill="FFFFFF"/>
        </w:rPr>
        <w:t xml:space="preserve"> 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</w:t>
      </w:r>
      <w:r w:rsidR="00E60EF1" w:rsidRPr="00E60EF1">
        <w:rPr>
          <w:rFonts w:ascii="Helvetica" w:hAnsi="Helvetica" w:cs="Helvetica"/>
          <w:color w:val="7A7A7A"/>
          <w:sz w:val="21"/>
          <w:szCs w:val="21"/>
          <w:shd w:val="clear" w:color="auto" w:fill="FFFFFF"/>
        </w:rPr>
        <w:t xml:space="preserve"> </w:t>
      </w:r>
      <w:r w:rsidR="00E60EF1" w:rsidRPr="00E60EF1">
        <w:rPr>
          <w:rFonts w:ascii="Times New Roman" w:hAnsi="Times New Roman"/>
          <w:color w:val="7A7A7A"/>
          <w:sz w:val="28"/>
          <w:szCs w:val="28"/>
          <w:shd w:val="clear" w:color="auto" w:fill="FFFFFF"/>
        </w:rPr>
        <w:t> </w:t>
      </w:r>
      <w:r w:rsidR="00EC63E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и </w:t>
      </w:r>
      <w:r w:rsidR="00E60EF1" w:rsidRPr="00EC63E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сведения о прохождении им независимой оценки квалификации</w:t>
      </w:r>
      <w:r w:rsidR="00EC63EE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082679" w:rsidRPr="00EC63EE" w:rsidRDefault="009E6051" w:rsidP="00EC63E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.3.4.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082679" w:rsidRPr="00525D6B" w:rsidRDefault="00082679" w:rsidP="00082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2679" w:rsidRPr="00525D6B" w:rsidRDefault="009E6051" w:rsidP="00BD1217">
      <w:pPr>
        <w:shd w:val="clear" w:color="auto" w:fill="FFFFFF"/>
        <w:spacing w:after="0" w:line="240" w:lineRule="auto"/>
        <w:ind w:left="709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5</w:t>
      </w:r>
      <w:r w:rsidR="00BD12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EC63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82679" w:rsidRPr="00525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Проведение аттестации</w:t>
      </w:r>
    </w:p>
    <w:p w:rsidR="00082679" w:rsidRPr="00525D6B" w:rsidRDefault="00082679" w:rsidP="00082679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2679" w:rsidRPr="00525D6B" w:rsidRDefault="00E60EF1" w:rsidP="00E6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.1. Педагогический работник должен лично присутствовать при его аттестации на заседании аттестационной комиссии.</w:t>
      </w:r>
    </w:p>
    <w:p w:rsidR="00082679" w:rsidRPr="00525D6B" w:rsidRDefault="00E60EF1" w:rsidP="00E60E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.2. В случае невозможности присутствия работника в день проведения аттестации на заседании аттестационной комиссии по уважительным 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причинам (болезнь, командировка и др.) в график аттестации вносятся соответствующие изменения.</w:t>
      </w:r>
    </w:p>
    <w:p w:rsidR="00082679" w:rsidRPr="00525D6B" w:rsidRDefault="00E60EF1" w:rsidP="00E60E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082679" w:rsidRPr="00525D6B" w:rsidRDefault="00E60EF1" w:rsidP="00E6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.4. Оценка деятельности аттестуемого.</w:t>
      </w:r>
    </w:p>
    <w:p w:rsidR="00082679" w:rsidRPr="00525D6B" w:rsidRDefault="00E60EF1" w:rsidP="00E60E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 </w:t>
      </w:r>
    </w:p>
    <w:p w:rsidR="00082679" w:rsidRPr="00525D6B" w:rsidRDefault="00E60EF1" w:rsidP="00E60EF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082679" w:rsidRPr="00525D6B" w:rsidRDefault="00E60EF1" w:rsidP="00E6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</w:t>
      </w:r>
      <w:r w:rsidR="004D7B02">
        <w:rPr>
          <w:rFonts w:ascii="Times New Roman" w:eastAsia="Times New Roman" w:hAnsi="Times New Roman"/>
          <w:sz w:val="28"/>
          <w:szCs w:val="28"/>
          <w:lang w:eastAsia="ru-RU"/>
        </w:rPr>
        <w:t>учреждением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082679" w:rsidRPr="00525D6B" w:rsidRDefault="00E60EF1" w:rsidP="00E6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082679" w:rsidRPr="00525D6B" w:rsidRDefault="00E60EF1" w:rsidP="00E6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руководителя</w:t>
      </w:r>
      <w:r w:rsidR="00082679" w:rsidRPr="00525D6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82679" w:rsidRPr="00525D6B" w:rsidRDefault="00E60EF1" w:rsidP="00E60EF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.5. Порядок принятия решений аттестационной комиссией.</w:t>
      </w:r>
      <w:r w:rsidR="00082679" w:rsidRPr="00525D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82679" w:rsidRPr="00525D6B" w:rsidRDefault="00E60EF1" w:rsidP="00E60E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.5.1. По результатам аттестации педагогического работника аттестационная комиссия принимает одно из следующих решений:</w:t>
      </w:r>
    </w:p>
    <w:p w:rsidR="00082679" w:rsidRPr="00525D6B" w:rsidRDefault="00082679" w:rsidP="00082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>- соответствует занимаемой должности (указывается должность работника);</w:t>
      </w:r>
    </w:p>
    <w:p w:rsidR="00082679" w:rsidRPr="00525D6B" w:rsidRDefault="00082679" w:rsidP="00082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082679" w:rsidRPr="00525D6B" w:rsidRDefault="00082679" w:rsidP="00082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>- не соответствует занимаемой должности (указывается должность работника).</w:t>
      </w:r>
    </w:p>
    <w:p w:rsidR="00082679" w:rsidRPr="00525D6B" w:rsidRDefault="00E60EF1" w:rsidP="00E60E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082679" w:rsidRPr="00525D6B" w:rsidRDefault="00E60EF1" w:rsidP="00E60E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082679" w:rsidRPr="00525D6B" w:rsidRDefault="00E60EF1" w:rsidP="00E60E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082679" w:rsidRPr="00525D6B" w:rsidRDefault="00E60EF1" w:rsidP="00E60E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082679" w:rsidRPr="00525D6B" w:rsidRDefault="00E60EF1" w:rsidP="00E6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.5.6. П</w:t>
      </w:r>
      <w:r w:rsidR="00082679" w:rsidRPr="00525D6B">
        <w:rPr>
          <w:rFonts w:ascii="Times New Roman" w:eastAsia="Times New Roman" w:hAnsi="Times New Roman"/>
          <w:bCs/>
          <w:sz w:val="28"/>
          <w:szCs w:val="28"/>
          <w:lang w:eastAsia="ru-RU"/>
        </w:rPr>
        <w:t>едагогический работник знакомится под роспись с результатами аттестации, оформленными протоколом.</w:t>
      </w:r>
    </w:p>
    <w:p w:rsidR="00082679" w:rsidRPr="00525D6B" w:rsidRDefault="00E60EF1" w:rsidP="00E6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.6. Выписка из протокола.</w:t>
      </w:r>
    </w:p>
    <w:p w:rsidR="00082679" w:rsidRPr="00525D6B" w:rsidRDefault="00E60EF1" w:rsidP="00E6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.6.1.</w:t>
      </w:r>
      <w:r w:rsidR="00082679" w:rsidRPr="00525D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 имя, отчество аттестуемого, наименование его должности</w:t>
      </w:r>
      <w:r w:rsidR="00082679" w:rsidRPr="00525D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082679" w:rsidRPr="00525D6B" w:rsidRDefault="00E60EF1" w:rsidP="00E6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.6.2. Аттестованный работник знакомится с выпиской из протокола под расписку.</w:t>
      </w:r>
    </w:p>
    <w:p w:rsidR="00082679" w:rsidRPr="00525D6B" w:rsidRDefault="00E60EF1" w:rsidP="00E60EF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.6.3.</w:t>
      </w:r>
      <w:r w:rsidR="00082679" w:rsidRPr="00525D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Выписка из протокола и представление 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руководителя</w:t>
      </w:r>
      <w:r w:rsidR="00082679" w:rsidRPr="00525D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хранятся в личном деле педагогического работника.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2679" w:rsidRPr="00525D6B" w:rsidRDefault="00E60EF1" w:rsidP="00E6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.7. Решения, принимаемые руководителем.</w:t>
      </w:r>
    </w:p>
    <w:p w:rsidR="00082679" w:rsidRPr="00525D6B" w:rsidRDefault="00E60EF1" w:rsidP="00E6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.7.1. Результаты аттестации работника представляются руководителю не позднее чем через три дня после ее проведения. </w:t>
      </w:r>
    </w:p>
    <w:p w:rsidR="00082679" w:rsidRPr="00525D6B" w:rsidRDefault="00E60EF1" w:rsidP="00E60E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.7.2.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082679" w:rsidRPr="00525D6B" w:rsidRDefault="00E60EF1" w:rsidP="00E60E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>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082679" w:rsidRPr="00525D6B" w:rsidRDefault="00E60EF1" w:rsidP="00E60E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7" w:history="1">
        <w:r w:rsidR="00082679" w:rsidRPr="00525D6B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 части 1 статьи 81</w:t>
        </w:r>
      </w:hyperlink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8" w:history="1">
        <w:r w:rsidR="00082679" w:rsidRPr="00525D6B">
          <w:rPr>
            <w:rFonts w:ascii="Times New Roman" w:eastAsia="Times New Roman" w:hAnsi="Times New Roman"/>
            <w:sz w:val="28"/>
            <w:szCs w:val="28"/>
            <w:lang w:eastAsia="ru-RU"/>
          </w:rPr>
          <w:t>часть 3 статьи 81</w:t>
        </w:r>
      </w:hyperlink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кодекса Российской Федерации).</w:t>
      </w:r>
    </w:p>
    <w:p w:rsidR="00082679" w:rsidRPr="00525D6B" w:rsidRDefault="00E60EF1" w:rsidP="00E60E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.8. Результаты аттестации педагогический работник вправе обжаловать в суде в соответствии с </w:t>
      </w:r>
      <w:hyperlink r:id="rId9" w:history="1">
        <w:r w:rsidR="00082679" w:rsidRPr="00525D6B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082679" w:rsidRPr="00525D6B" w:rsidRDefault="00E60EF1" w:rsidP="00E6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</w:t>
      </w:r>
      <w:r w:rsidR="00082679" w:rsidRPr="00525D6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Подведение итогов аттестации. </w:t>
      </w:r>
    </w:p>
    <w:p w:rsidR="00082679" w:rsidRPr="00525D6B" w:rsidRDefault="00082679" w:rsidP="00082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D6B">
        <w:rPr>
          <w:rFonts w:ascii="Times New Roman" w:eastAsia="Times New Roman" w:hAnsi="Times New Roman"/>
          <w:sz w:val="28"/>
          <w:szCs w:val="28"/>
          <w:lang w:eastAsia="ru-RU"/>
        </w:rPr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082679" w:rsidRDefault="00082679" w:rsidP="00082679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63EE" w:rsidRPr="001B1F03" w:rsidRDefault="00EC63EE" w:rsidP="00EC63EE">
      <w:pPr>
        <w:spacing w:before="100" w:beforeAutospacing="1" w:after="90" w:line="300" w:lineRule="auto"/>
        <w:outlineLvl w:val="2"/>
        <w:rPr>
          <w:rFonts w:ascii="Times New Roman" w:eastAsia="Times New Roman" w:hAnsi="Times New Roman"/>
          <w:b/>
          <w:bCs/>
          <w:color w:val="1E212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color w:val="1E2120"/>
          <w:sz w:val="30"/>
          <w:szCs w:val="30"/>
          <w:lang w:eastAsia="ru-RU"/>
        </w:rPr>
        <w:t xml:space="preserve">6. </w:t>
      </w:r>
      <w:r w:rsidRPr="001B1F03">
        <w:rPr>
          <w:rFonts w:ascii="Times New Roman" w:eastAsia="Times New Roman" w:hAnsi="Times New Roman"/>
          <w:b/>
          <w:bCs/>
          <w:color w:val="1E2120"/>
          <w:sz w:val="30"/>
          <w:szCs w:val="30"/>
          <w:lang w:eastAsia="ru-RU"/>
        </w:rPr>
        <w:t>Документация комиссии</w:t>
      </w:r>
    </w:p>
    <w:p w:rsidR="008F3E42" w:rsidRPr="008F3E42" w:rsidRDefault="00EC63EE" w:rsidP="008F3E4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E42">
        <w:rPr>
          <w:rFonts w:ascii="Times New Roman" w:hAnsi="Times New Roman" w:cs="Times New Roman"/>
          <w:sz w:val="28"/>
          <w:szCs w:val="28"/>
          <w:lang w:eastAsia="ru-RU"/>
        </w:rPr>
        <w:t>6.1. Обязательными документами комиссии являются график работы и протоколы заседаний. Графики работы аттестационных комиссий утверждаются ежегодно директором общеобразовательной организации.</w:t>
      </w:r>
      <w:r w:rsidRPr="008F3E42">
        <w:rPr>
          <w:rFonts w:ascii="Times New Roman" w:hAnsi="Times New Roman" w:cs="Times New Roman"/>
          <w:sz w:val="28"/>
          <w:szCs w:val="28"/>
          <w:lang w:eastAsia="ru-RU"/>
        </w:rPr>
        <w:br/>
        <w:t>6.2. Книгу протоколов заседаний комиссии ведет секретарь аттестационной комиссии.</w:t>
      </w:r>
      <w:r w:rsidRPr="008F3E42">
        <w:rPr>
          <w:rFonts w:ascii="Times New Roman" w:hAnsi="Times New Roman" w:cs="Times New Roman"/>
          <w:sz w:val="28"/>
          <w:szCs w:val="28"/>
          <w:lang w:eastAsia="ru-RU"/>
        </w:rPr>
        <w:br/>
        <w:t>6.3. Протоколы заседаний комиссии оформляются в соответствии с общими требованиями к оформлению деловой документации.</w:t>
      </w:r>
      <w:r w:rsidRPr="008F3E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6.4. Протоколы заседаний комиссии хранятся в </w:t>
      </w:r>
      <w:proofErr w:type="spellStart"/>
      <w:r w:rsidRPr="008F3E42">
        <w:rPr>
          <w:rFonts w:ascii="Times New Roman" w:hAnsi="Times New Roman" w:cs="Times New Roman"/>
          <w:sz w:val="28"/>
          <w:szCs w:val="28"/>
          <w:lang w:eastAsia="ru-RU"/>
        </w:rPr>
        <w:t>Учреждениии</w:t>
      </w:r>
      <w:proofErr w:type="spellEnd"/>
      <w:r w:rsidR="009E0969" w:rsidRPr="008F3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3E42">
        <w:rPr>
          <w:rFonts w:ascii="Times New Roman" w:hAnsi="Times New Roman" w:cs="Times New Roman"/>
          <w:sz w:val="28"/>
          <w:szCs w:val="28"/>
          <w:lang w:eastAsia="ru-RU"/>
        </w:rPr>
        <w:t>в течение пяти лет.</w:t>
      </w:r>
      <w:r w:rsidRPr="008F3E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6.5. Ежегодный график работы комиссии, протоколы заседаний включены в номенклатуру дел </w:t>
      </w:r>
      <w:r w:rsidR="009E0969" w:rsidRPr="008F3E42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8F3E42" w:rsidRPr="008F3E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3E42" w:rsidRPr="008F3E42" w:rsidRDefault="00EC63EE" w:rsidP="008F3E4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E42">
        <w:rPr>
          <w:rFonts w:ascii="Times New Roman" w:hAnsi="Times New Roman" w:cs="Times New Roman"/>
          <w:sz w:val="28"/>
          <w:szCs w:val="28"/>
          <w:lang w:eastAsia="ru-RU"/>
        </w:rPr>
        <w:t>6.6.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</w:t>
      </w:r>
      <w:r w:rsidR="008F3E42" w:rsidRPr="008F3E42">
        <w:rPr>
          <w:rFonts w:ascii="Times New Roman" w:hAnsi="Times New Roman" w:cs="Times New Roman"/>
          <w:sz w:val="28"/>
          <w:szCs w:val="28"/>
          <w:lang w:eastAsia="ru-RU"/>
        </w:rPr>
        <w:t>авшими участие в голосовании.</w:t>
      </w:r>
    </w:p>
    <w:p w:rsidR="00EC63EE" w:rsidRPr="008F3E42" w:rsidRDefault="00EC63EE" w:rsidP="008F3E4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E42">
        <w:rPr>
          <w:rFonts w:ascii="Times New Roman" w:hAnsi="Times New Roman" w:cs="Times New Roman"/>
          <w:sz w:val="28"/>
          <w:szCs w:val="28"/>
          <w:lang w:eastAsia="ru-RU"/>
        </w:rPr>
        <w:t>6.7. Решение аттестационной комиссии о результатах аттестации педагогических работников утверждается приказом директора Учреждения</w:t>
      </w:r>
      <w:r w:rsidR="008F3E42" w:rsidRPr="008F3E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F3E42" w:rsidRPr="008F3E42">
        <w:rPr>
          <w:rFonts w:ascii="Times New Roman" w:hAnsi="Times New Roman" w:cs="Times New Roman"/>
          <w:sz w:val="28"/>
          <w:szCs w:val="28"/>
          <w:lang w:eastAsia="ru-RU"/>
        </w:rPr>
        <w:br/>
        <w:t>6.8</w:t>
      </w:r>
      <w:r w:rsidRPr="008F3E42">
        <w:rPr>
          <w:rFonts w:ascii="Times New Roman" w:hAnsi="Times New Roman" w:cs="Times New Roman"/>
          <w:sz w:val="28"/>
          <w:szCs w:val="28"/>
          <w:lang w:eastAsia="ru-RU"/>
        </w:rPr>
        <w:t>. Выписка из протокола заседания аттестационной комиссии и копия приказа директора хранятся в личном деле педагогического работника.</w:t>
      </w:r>
    </w:p>
    <w:p w:rsidR="00EC63EE" w:rsidRPr="00EC63EE" w:rsidRDefault="00EC63EE" w:rsidP="009E0969">
      <w:pPr>
        <w:spacing w:before="100" w:beforeAutospacing="1" w:after="90" w:line="300" w:lineRule="auto"/>
        <w:jc w:val="both"/>
        <w:outlineLvl w:val="2"/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>7</w:t>
      </w:r>
      <w:r w:rsidRPr="00EC63EE"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>. Заключительные положения</w:t>
      </w:r>
    </w:p>
    <w:p w:rsidR="009E0969" w:rsidRPr="008F3E42" w:rsidRDefault="00EC63EE" w:rsidP="008F3E4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3E42">
        <w:rPr>
          <w:rFonts w:ascii="Times New Roman" w:hAnsi="Times New Roman" w:cs="Times New Roman"/>
          <w:sz w:val="28"/>
          <w:szCs w:val="28"/>
          <w:lang w:eastAsia="ru-RU"/>
        </w:rPr>
        <w:t>7.1. Настоящее Положение об аттестации педагогических работников с целью подтверждения соответствия занимаемым должностям является локальным нормативным актом Учреждения, принимается на Педагогическом совете и утверждается (вводится в действие) приказом директора Учреждения</w:t>
      </w:r>
      <w:r w:rsidR="009E0969" w:rsidRPr="008F3E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0969" w:rsidRPr="008F3E42" w:rsidRDefault="00EC63EE" w:rsidP="008F3E4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3E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</w:t>
      </w:r>
      <w:r w:rsidR="009E0969" w:rsidRPr="008F3E42">
        <w:rPr>
          <w:rFonts w:ascii="Times New Roman" w:hAnsi="Times New Roman" w:cs="Times New Roman"/>
          <w:sz w:val="28"/>
          <w:szCs w:val="28"/>
          <w:lang w:eastAsia="ru-RU"/>
        </w:rPr>
        <w:t>ации.</w:t>
      </w:r>
    </w:p>
    <w:p w:rsidR="00EC63EE" w:rsidRPr="00EC63EE" w:rsidRDefault="00EC63EE" w:rsidP="009E0969">
      <w:pPr>
        <w:spacing w:before="100" w:beforeAutospacing="1" w:after="180" w:line="360" w:lineRule="atLeast"/>
        <w:jc w:val="both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7</w:t>
      </w:r>
      <w:r w:rsidRPr="00EC63EE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.3. Положение об аттестации педагогических работников принимается на неопределенный срок. Изменения и дополнения к Положению принимаются в порядке, предусмотренном п.</w:t>
      </w:r>
      <w:r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7</w:t>
      </w:r>
      <w:r w:rsidRPr="00EC63EE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.1. настоящего Положения.</w:t>
      </w:r>
      <w:r w:rsidRPr="00EC63EE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7</w:t>
      </w:r>
      <w:r w:rsidRPr="00EC63EE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C63EE" w:rsidRDefault="00EC63EE" w:rsidP="00082679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2679" w:rsidRDefault="00082679" w:rsidP="00082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2679" w:rsidRDefault="00082679" w:rsidP="00082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2679" w:rsidRDefault="00082679" w:rsidP="00082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DA5" w:rsidRDefault="009C5DA5"/>
    <w:sectPr w:rsidR="009C5DA5" w:rsidSect="009C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3B1"/>
    <w:multiLevelType w:val="multilevel"/>
    <w:tmpl w:val="17C6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8D325B"/>
    <w:multiLevelType w:val="multilevel"/>
    <w:tmpl w:val="EF10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F30844"/>
    <w:multiLevelType w:val="multilevel"/>
    <w:tmpl w:val="7764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B212C0"/>
    <w:multiLevelType w:val="multilevel"/>
    <w:tmpl w:val="0A9C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0C378C"/>
    <w:multiLevelType w:val="multilevel"/>
    <w:tmpl w:val="847C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C305E2"/>
    <w:multiLevelType w:val="hybridMultilevel"/>
    <w:tmpl w:val="733C59EE"/>
    <w:lvl w:ilvl="0" w:tplc="B1A456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414F18"/>
    <w:multiLevelType w:val="multilevel"/>
    <w:tmpl w:val="05D4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AD5EC9"/>
    <w:multiLevelType w:val="multilevel"/>
    <w:tmpl w:val="F5CAECF0"/>
    <w:lvl w:ilvl="0">
      <w:start w:val="1"/>
      <w:numFmt w:val="decimal"/>
      <w:lvlText w:val="%1."/>
      <w:lvlJc w:val="left"/>
      <w:pPr>
        <w:ind w:left="227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3" w:hanging="720"/>
      </w:pPr>
      <w:rPr>
        <w:rFonts w:hint="default"/>
        <w:b w:val="0"/>
        <w:color w:val="1E2120"/>
      </w:rPr>
    </w:lvl>
    <w:lvl w:ilvl="2">
      <w:start w:val="1"/>
      <w:numFmt w:val="decimal"/>
      <w:isLgl/>
      <w:lvlText w:val="%1.%2.%3."/>
      <w:lvlJc w:val="left"/>
      <w:pPr>
        <w:ind w:left="2573" w:hanging="720"/>
      </w:pPr>
      <w:rPr>
        <w:rFonts w:hint="default"/>
        <w:b w:val="0"/>
        <w:color w:val="1E2120"/>
      </w:rPr>
    </w:lvl>
    <w:lvl w:ilvl="3">
      <w:start w:val="1"/>
      <w:numFmt w:val="decimal"/>
      <w:isLgl/>
      <w:lvlText w:val="%1.%2.%3.%4."/>
      <w:lvlJc w:val="left"/>
      <w:pPr>
        <w:ind w:left="2933" w:hanging="1080"/>
      </w:pPr>
      <w:rPr>
        <w:rFonts w:hint="default"/>
        <w:b w:val="0"/>
        <w:color w:val="1E2120"/>
      </w:rPr>
    </w:lvl>
    <w:lvl w:ilvl="4">
      <w:start w:val="1"/>
      <w:numFmt w:val="decimal"/>
      <w:isLgl/>
      <w:lvlText w:val="%1.%2.%3.%4.%5."/>
      <w:lvlJc w:val="left"/>
      <w:pPr>
        <w:ind w:left="2933" w:hanging="1080"/>
      </w:pPr>
      <w:rPr>
        <w:rFonts w:hint="default"/>
        <w:b w:val="0"/>
        <w:color w:val="1E2120"/>
      </w:rPr>
    </w:lvl>
    <w:lvl w:ilvl="5">
      <w:start w:val="1"/>
      <w:numFmt w:val="decimal"/>
      <w:isLgl/>
      <w:lvlText w:val="%1.%2.%3.%4.%5.%6."/>
      <w:lvlJc w:val="left"/>
      <w:pPr>
        <w:ind w:left="3293" w:hanging="1440"/>
      </w:pPr>
      <w:rPr>
        <w:rFonts w:hint="default"/>
        <w:b w:val="0"/>
        <w:color w:val="1E2120"/>
      </w:rPr>
    </w:lvl>
    <w:lvl w:ilvl="6">
      <w:start w:val="1"/>
      <w:numFmt w:val="decimal"/>
      <w:isLgl/>
      <w:lvlText w:val="%1.%2.%3.%4.%5.%6.%7."/>
      <w:lvlJc w:val="left"/>
      <w:pPr>
        <w:ind w:left="3653" w:hanging="1800"/>
      </w:pPr>
      <w:rPr>
        <w:rFonts w:hint="default"/>
        <w:b w:val="0"/>
        <w:color w:val="1E2120"/>
      </w:rPr>
    </w:lvl>
    <w:lvl w:ilvl="7">
      <w:start w:val="1"/>
      <w:numFmt w:val="decimal"/>
      <w:isLgl/>
      <w:lvlText w:val="%1.%2.%3.%4.%5.%6.%7.%8."/>
      <w:lvlJc w:val="left"/>
      <w:pPr>
        <w:ind w:left="3653" w:hanging="1800"/>
      </w:pPr>
      <w:rPr>
        <w:rFonts w:hint="default"/>
        <w:b w:val="0"/>
        <w:color w:val="1E2120"/>
      </w:rPr>
    </w:lvl>
    <w:lvl w:ilvl="8">
      <w:start w:val="1"/>
      <w:numFmt w:val="decimal"/>
      <w:isLgl/>
      <w:lvlText w:val="%1.%2.%3.%4.%5.%6.%7.%8.%9."/>
      <w:lvlJc w:val="left"/>
      <w:pPr>
        <w:ind w:left="4013" w:hanging="2160"/>
      </w:pPr>
      <w:rPr>
        <w:rFonts w:hint="default"/>
        <w:b w:val="0"/>
        <w:color w:val="1E2120"/>
      </w:rPr>
    </w:lvl>
  </w:abstractNum>
  <w:abstractNum w:abstractNumId="8">
    <w:nsid w:val="3DE77604"/>
    <w:multiLevelType w:val="multilevel"/>
    <w:tmpl w:val="B7A2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82679"/>
    <w:rsid w:val="000605CF"/>
    <w:rsid w:val="00082679"/>
    <w:rsid w:val="000D3D15"/>
    <w:rsid w:val="00126FC1"/>
    <w:rsid w:val="002557D0"/>
    <w:rsid w:val="00390A9A"/>
    <w:rsid w:val="004B6A35"/>
    <w:rsid w:val="004D3227"/>
    <w:rsid w:val="004D7B02"/>
    <w:rsid w:val="005076F0"/>
    <w:rsid w:val="00524792"/>
    <w:rsid w:val="007665B1"/>
    <w:rsid w:val="00791979"/>
    <w:rsid w:val="008B479D"/>
    <w:rsid w:val="008F3E42"/>
    <w:rsid w:val="00903684"/>
    <w:rsid w:val="00950132"/>
    <w:rsid w:val="009C5DA5"/>
    <w:rsid w:val="009E0969"/>
    <w:rsid w:val="009E6051"/>
    <w:rsid w:val="00BD1217"/>
    <w:rsid w:val="00E35253"/>
    <w:rsid w:val="00E60EF1"/>
    <w:rsid w:val="00EC63EE"/>
    <w:rsid w:val="00F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132"/>
    <w:pPr>
      <w:ind w:left="720"/>
      <w:contextualSpacing/>
    </w:pPr>
  </w:style>
  <w:style w:type="paragraph" w:styleId="a4">
    <w:name w:val="No Spacing"/>
    <w:uiPriority w:val="1"/>
    <w:qFormat/>
    <w:rsid w:val="004D3227"/>
    <w:pPr>
      <w:spacing w:after="0" w:line="240" w:lineRule="auto"/>
    </w:pPr>
  </w:style>
  <w:style w:type="table" w:styleId="a5">
    <w:name w:val="Table Grid"/>
    <w:basedOn w:val="a1"/>
    <w:uiPriority w:val="59"/>
    <w:rsid w:val="0052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60E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1C9lB4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D9F8B22C0912418FF587E9E4DFDA27FF30233EE21FC104F48DF42A37CAE5FC58BBC1A0C0lB4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8mhdKaHRQhoAh9HlXM8ap4k6MDQ=</DigestValue>
    </Reference>
    <Reference URI="#idOfficeObject" Type="http://www.w3.org/2000/09/xmldsig#Object">
      <DigestMethod Algorithm="http://www.w3.org/2000/09/xmldsig#sha1"/>
      <DigestValue>nfv7stc0IPKBHDLODneYSq8+eE8=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wOc16nv0/mnLU7XG2XjPgjVqVEs=</DigestValue>
    </Reference>
    <Reference URI="#idValidSigLnImg" Type="http://www.w3.org/2000/09/xmldsig#Object">
      <DigestMethod Algorithm="http://www.w3.org/2000/09/xmldsig#sha1"/>
      <DigestValue>F2YxRvBPQcrqdHLpQ/1CjzCci10=</DigestValue>
    </Reference>
    <Reference URI="#idInvalidSigLnImg" Type="http://www.w3.org/2000/09/xmldsig#Object">
      <DigestMethod Algorithm="http://www.w3.org/2000/09/xmldsig#sha1"/>
      <DigestValue>7U9rKWEfTZFr7uC8WaxiO14POuM=</DigestValue>
    </Reference>
  </SignedInfo>
  <SignatureValue>kWV4kLg+4+pbpkOaCz0SHZs56CtVLeg/rlUhcUJO7JTIQsEFxS+83+v66XiyAAlNzF4ZBJrBoyK9
I894Cgv4h40iRqlorplf11MnVcx2rMmu2rmFXbPm85CZRIMHj44XKAhVUmOF80i2E7zyc2nnsqH+
QMV5pauTrp4MHmf213E=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PvbIeOjQ/ow+nNWVyhu6ga8d8yc=</DigestValue>
      </Reference>
      <Reference URI="/word/fontTable.xml?ContentType=application/vnd.openxmlformats-officedocument.wordprocessingml.fontTable+xml">
        <DigestMethod Algorithm="http://www.w3.org/2000/09/xmldsig#sha1"/>
        <DigestValue>c9uhV6diWO0hrfkou6OagKrryrE=</DigestValue>
      </Reference>
      <Reference URI="/word/numbering.xml?ContentType=application/vnd.openxmlformats-officedocument.wordprocessingml.numbering+xml">
        <DigestMethod Algorithm="http://www.w3.org/2000/09/xmldsig#sha1"/>
        <DigestValue>PBJUYXQU0g9LfQAB6KkZZCznjb8=</DigestValue>
      </Reference>
      <Reference URI="/word/settings.xml?ContentType=application/vnd.openxmlformats-officedocument.wordprocessingml.settings+xml">
        <DigestMethod Algorithm="http://www.w3.org/2000/09/xmldsig#sha1"/>
        <DigestValue>auoJYT0h2m2sXjA26ES0UiL2zo0=</DigestValue>
      </Reference>
      <Reference URI="/word/media/image1.emf?ContentType=image/x-emf">
        <DigestMethod Algorithm="http://www.w3.org/2000/09/xmldsig#sha1"/>
        <DigestValue>+KZVg/kde1vE/9aW/OyX6dOB900=</DigestValue>
      </Reference>
      <Reference URI="/word/document.xml?ContentType=application/vnd.openxmlformats-officedocument.wordprocessingml.document.main+xml">
        <DigestMethod Algorithm="http://www.w3.org/2000/09/xmldsig#sha1"/>
        <DigestValue>10EjP7h/PHoXuzNVtEMkK34Sk2c=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RoJe17JA5XmjXFvl8v8IohRzELk=</DigestValue>
      </Reference>
    </Manifest>
    <SignatureProperties>
      <SignatureProperty Id="idSignatureTime" Target="#idPackageSignature">
        <mdssi:SignatureTime>
          <mdssi:Format>YYYY-MM-DDThh:mm:ssTZD</mdssi:Format>
          <mdssi:Value>2021-10-18T10:07:57Z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{743C3388-AADC-4545-9646-5C63C14876E2}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2021-10-18T10:07:57Z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ENg9KYUAMwAAACA9KYAWKgUAAAAAAA8pxQAUQ5DYPSmFACA9KYAAQAAAID0pgABAAAAbQ5DYAECAABAqBQAIGamADioFACA9KYA6KYUAIAByHQOXMN04FvDdOimFABkAQAAAAAAAAAAAAA3YuB0N2LgdFg2pgAACAAAAAIAAAAAAAAQpxQAzGngdAAAAAAAAAAAQqgUAAcAAAA0qBQABwAAAAAAAAAAAAAANKgUAEinFACe6t90AAAAAAACAAAAABQABwAAADSoFAAHAAAATBLhdAAAAAAAAAAANKgUAAcAAAAgZKwCdKcUAEUu33QAAAAAAAIAADSoFA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BkqRQAbY4sYAAAAAiAEUcABAAAAPAVNwCAFTcAIGSsAoipFABNjSxg8BU3AIARRwCvaCxgAAAAAIAVNwAgZKwCAKr8BJipFADOXCxgsJlQAPwBAADUqRQAfVssYPwBAAAAAAAAN2LgdDdi4HT8AQAAAAgAAAACAAAAAAAA7KkUAMxp4HQAAAAAAAAAAB6rFAAHAAAAEKsUAAcAAAAAAAAAAAAAABCrFAAkqhQAnurfdAAAAAAAAgAAAAAUAAcAAAAQqxQABwAAAEwS4XQAAAAAAAAAABCrFAAHAAAAIGSsAlCqFABFLt90AAAAAAACAAAQqx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BgUJkUAHy1NWD4jVhgAQAAACxMVGBsbF9g4CYHBPiNWGABAAAALExUYERMVGAAJdsFACXbBZiZFADTpzBgyF5YYAEAAAAsTFRgpJkUAIAByHQOXMN04FvDdKSZFABkAQAAAAAAAAAAAAA3YuB0N2LgdGg4pgAACAAAAAIAAAAAAADMmRQAzGngdAAAAAAAAAAA/JoUAAYAAADwmhQABgAAAAAAAAAAAAAA8JoUAASaFACe6t90AAAAAAACAAAAABQABgAAAPCaFAAGAAAATBLhdAAAAAAAAAAA8JoUAAYAAAAgZKwCMJoUAEUu33QAAAAAAAIAAPCaF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1G8UAFhvFAC7p+x2yLTQCaAKpAi8AAAAIAshfyIAigEIAAAAAAAAAAAAAAAzqOx2NABGAC4AZQACAAAAAAAAAAAAAAAAAAAAAAAAAAgAAAAAAAAAvAAAAAgACgBAqOx2+G8UAA8AAABDADoAXABVAHMAZQByAHMAAAAUBDgEPQQwBFwAQQBwAHAARABhAHQAYQBcAEwAbwBjAGEAbABcAE0AaQBjAHIAbwBzAG8AZgB0AFwAVwBpAAAAZABvAHcAcwBcAFQAZQBtAHAAbwByAGEAcgB5ACAASQBuAHQAZQByAG4AZQB0ACAARgBpAGwA9G0U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AA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AA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DYPSmFADMAAAAgPSmAFioFAAAAAAAPKcUAFEOQ2D0phQAgPSmAAEAAACA9KYAAQAAAG0OQ2ABAgAAQKgUACBmpgA4qBQAgPSmAOimFACAAch0DlzDdOBbw3TophQAZAEAAAAAAAAAAAAAN2LgdDdi4HRYNqYAAAgAAAACAAAAAAAAEKcUAMxp4HQAAAAAAAAAAEKoFAAHAAAANKgUAAcAAAAAAAAAAAAAADSoFABIpxQAnurfdAAAAAAAAgAAAAAUAAcAAAA0qBQABwAAAEwS4XQAAAAAAAAAADSoFAAHAAAAIGSsAnSnFABFLt90AAAAAAACAAA0qBQ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ZKkUAG2OLGAAAAAIgBFHAAQAAADwFTcAgBU3ACBkrAKIqRQATY0sYPAVNwCAEUcAr2gsYAAAAACAFTcAIGSsAgCq/ASYqRQAzlwsYLCZUAD8AQAA1KkUAH1bLGD8AQAAAAAAADdi4HQ3YuB0/AEAAAAIAAAAAgAAAAAAAOypFADMaeB0AAAAAAAAAAAeqxQABwAAABCrFAAHAAAAAAAAAAAAAAAQqxQAJKoUAJ7q33QAAAAAAAIAAAAAFAAHAAAAEKsUAAcAAABMEuF0AAAAAAAAAAAQqxQABwAAACBkrAJQqhQARS7fdAAAAAAAAgAAEKs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YFCZFAB8tTVg+I1YYAEAAAAsTFRgbGxfYOAmBwT4jVhgAQAAACxMVGBETFRgACXbBQAl2wWYmRQA06cwYMheWGABAAAALExUYKSZFACAAch0DlzDdOBbw3SkmRQAZAEAAAAAAAAAAAAAN2LgdDdi4HRoOKYAAAgAAAACAAAAAAAAzJkUAMxp4HQAAAAAAAAAAPyaFAAGAAAA8JoUAAYAAAAAAAAAAAAAAPCaFAAEmhQAnurfdAAAAAAAAgAAAAAUAAYAAADwmhQABgAAAEwS4XQAAAAAAAAAAPCaFAAGAAAAIGSsAjCaFABFLt90AAAAAAACAADwmhQ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NRvFABYbxQAu6fsdqhuhhEAD6QIvAAAABkMIXwiAIoBCAAAAAAAAAAAAAAAM6jsdjQARgAuAGUAAgAAAAAAAAAAAAAAAAAAAAAAAAAIAAAAAAAAALwAAAAIAAoAQKjsdvhvFAAAAAAAQwA6AFwAVQBzAGUAcgBzAAAAFAQ4BD0EMARcAEEAcABwAEQAYQB0AGEAXABMAG8AYwBhAGwAXABNAGkAYwByAG8AcwBvAGYAdABcAFcAaQAAAGQAbwB3AHMAXABUAGUAbQBwAG8AcgBhAHIAeQAgAEkAbgB0AGUAcgBuAGUAdAAgAEYAaQBsAPRtFA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AAA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Satana</dc:creator>
  <cp:keywords/>
  <dc:description/>
  <cp:lastModifiedBy>Дина</cp:lastModifiedBy>
  <cp:revision>13</cp:revision>
  <cp:lastPrinted>2016-03-01T07:09:00Z</cp:lastPrinted>
  <dcterms:created xsi:type="dcterms:W3CDTF">2014-03-14T10:54:00Z</dcterms:created>
  <dcterms:modified xsi:type="dcterms:W3CDTF">2021-10-18T10:07:00Z</dcterms:modified>
</cp:coreProperties>
</file>